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E1" w:rsidRPr="00230C96" w:rsidRDefault="00E73CE1" w:rsidP="00230C96">
      <w:pPr>
        <w:pStyle w:val="2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/>
          <w:sz w:val="24"/>
          <w:szCs w:val="24"/>
          <w:lang w:eastAsia="ru-RU"/>
        </w:rPr>
        <w:t>Андрей Платонов</w:t>
      </w:r>
    </w:p>
    <w:p w:rsidR="00E73CE1" w:rsidRPr="00230C96" w:rsidRDefault="00E73CE1" w:rsidP="00230C96">
      <w:pPr>
        <w:pStyle w:val="2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E73CE1" w:rsidRPr="00230C96" w:rsidRDefault="00E73CE1" w:rsidP="00230C96">
      <w:pPr>
        <w:pStyle w:val="2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/>
          <w:sz w:val="24"/>
          <w:szCs w:val="24"/>
          <w:lang w:eastAsia="ru-RU"/>
        </w:rPr>
        <w:t>СУХОЙ ХЛЕБ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Жил в деревне Рогачевке мальчик Митя Климов семи лет от роду. Отца у него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 было, отец его умер на войне от болезни, теперь у него осталась одна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мать. Был у Мити Климова еще дедушка, да он умер от старости еще до войны,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лица его Митя не помнил; помнил он только доброе тепло у груди деда, что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согревало и радовало Митю, помнил грустный, глухой голос, звавший его. А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теперь не стало того тепла и голос тот умолк. "Куда ушел дедушка?" - думал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Митя. Смерти он не понимал, потому что он нигде не видел ее. Он думал, что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бревна в их избе и камень у порога тоже живые, как люди, как лошади и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коровы, только они спят.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где дедушка? - спрашивал Митя у матери. - Он спит в земле?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Он спит, - говорила мать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Он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уморился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? - спрашивал Митя.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Уморился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- отвечала мать. - Он всю жизнь землю пахал, а зимой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плотничал, зимой он сани делал в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кооперацию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лапти плел; всю жизнь ему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спать было некогда.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Мама, разбуди его! - просил Митя.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Нельзя. Он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осерчает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папа тоже спит?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И папа спит.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 них ночь?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 них ночь, сынок.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Мама, а ты никогда не уморишься? - спрашивал Митя и с боязнью смотрел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proofErr w:type="gramEnd"/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материнское лицо.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Нет, чего мне, сынок, я никогда не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уморюсь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Я здоровая, я не старая... Я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тебя еще долго буду растить, а то ты у меня маленький.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Митя боялся, что мама его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уморится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устанет работать и тоже уснет, как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уснули дед и отец.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Мать теперь целый день ходила по полю за плугом. Два вола волокли плуг, а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мать держала ручки плуга и кричала на волов, чтоб они шли, а не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останавливались и не дремали. Мать была большая, сильная, под ее руками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лемех плуга выворачивал землю. Митя ходил следом за плугом и тоже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покрикивал на волов, чтобы не скучать без матери.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тот год лето было сухое. Горячий ветер дул в полях с утра до вечера, и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proofErr w:type="gramEnd"/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этом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ветре летели языки черного пламени, будто ветер сдувал огонь с солнца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нес его по земле. В полдень все небо застилала мгла; огненный зной палил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землю и обращал ее в мертвый прах, а ветер подымал в вышину тот прах, и он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застил солнце. На солнце можно было тогда смотреть глазами, как на луну,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плывущую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тумане.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Мать Мити пахала паровое поле. Митя ходил за матерью и время от времени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носил воду из колодца на пашню, чтобы мать не мучилась от жажды. Он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приносил каждый раз половину ведра; мать сливала воду в бадью, что стояла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пашне, и, когда набиралась полная бадья, она поила волов, чтобы они не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затомились и пахали. Митя видел, как тяжко было матери, как она упиралась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плуг впереди себя, когда слабели волы. И Митя захотел скорее стать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большим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сильным, чтобы пахать землю вместо матери, а мать пусть отдыхает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избе.</w:t>
      </w: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Подумав так, Митя пошел домой.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Мать ночью испекла хлебы и оставила их на лавке, покрыв от мух чистым рушником. Митя отрезал половину ковриги и начал есть. Есть ему не хотелось, да нужно было: он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хотел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скорее вырасти большим, скорее войти в силу и пахать землю. Митя думал, что от хлеба он скорее вырастет, только надо съесть его много. И он ел хлебную мякоть и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хлебную корку;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сперва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он ел в охоту, а потом стал давиться от сытости; хлеб из его рта хотел выйти обратно, а он запихивал его пальцами и терпеливо жевал. Вскоре у него рот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уморился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жевать, челюсти в щеках заболели от работы, и Митя захотел спать. Но спать ему не надо было. Ему надо есть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много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расти большим. Он выпил кружку воды, съел еще капустную кочерыжку и опять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стал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есть хлеб. Доевши половину ковриги, Митя снова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попил воды и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стал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есть печеную картошку из горшка, макая ее в соль. Картошку он съел только одну, а вторую взял в руку, макнул в соль и заснул.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Вечером мать пришла с пахоты. Видит она, спит ее сын на лавке, голову положил на ковригу свежего хлеба и храпит, как большой мужик. Мать раздела Митю, осмотрела его - не искусал ли его кто, глядит - живот у него, как барабан.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Всю ночь Митя храпел, брыкался ногами и бормотал во сне.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наутро проснулся, жил весь день не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евши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ничего ему не хотелось, одну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только воду пил.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 утра Митя ходил по деревне, потом пошел на пашню к матери и все время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поглядывал на встречных и прохожих людей: не замечают ли они, что он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вырос. Никто не смотрел на Митю с удивлением и не говорил ему ничего.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Тогда он посмотрел на свою тень, не длиннее ли она стала. Тень его словно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бы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стала больше, чем вчера, однако немного, на самую малость.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Мама, - сказал Митя, - давай я пахать буду, мне пора!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Мать ответила ему: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Обожди! Придет и твоя пора пахать! А сейчас твоя пора не пришла, ты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малолетний, ты маломощный еще, тебе расти и кормиться еще надо, и я тебя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буду кормить!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Митя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осерчал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мать и на всех людей, что он меньше их.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Не хочу я кормиться, я тебя кормить хочу!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Мать улыбнулась ему, и от нее, от матери, все стало вдруг добрым вокруг: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сопящие потные волы, серая земля, былинка, дрожащая на жарком ветру, и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незнакомый старик, бредущий по меже. Огляделся Митя, и ему показалось, что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отовсюду на него смотрят добрые, любящие его глаза, и вздрогнуло его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сердце от радости.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Мама! - воскликнул Митя. - А что мне надо делать? А то я тебя люблю.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чего тебе делать! - сказала мать. - Живи, вот тебе работа. Думай 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дедушке, думай об отце и обо мне думай.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обо мне ты тоже думаешь?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 тебе я тоже думаю - один ты у меня, - ответила мать. - Ой, лешие! Чего</w:t>
      </w:r>
    </w:p>
    <w:p w:rsidR="00E73CE1" w:rsidRPr="00230C96" w:rsidRDefault="00E73CE1" w:rsidP="00E73C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стали? - сказала она волам. - А ну, вперед! Не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евши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что ль, жить будем?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ins w:id="0" w:author="Unknown">
        <w:r w:rsidRPr="00230C96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br/>
        </w:r>
        <w:r w:rsidRPr="00230C96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br/>
        </w:r>
      </w:ins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родительском дворе, где жил Митя Климов, был старый сарай. Сарай был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покрыт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досками, и доски стали старые от времени, по ним уже давно рос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зеленый мох. А сам сарай ушел с одной стороны наполовину в землю и походил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согнувшегося старика. В темном углу того сарая лежали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старые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давние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вещи. Туда и отец складывал, что ему нужно было, там и дед хранил, что ему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одному было дорого и никому уже не требовалось. Митя любил ходить в тот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темный угол сарая-старика и трогать там ненужные вещи. Он брал топор, весь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иззубренный, ржавый и негодный, глядел на него и думал: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"Его дедушка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proofErr w:type="gramEnd"/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руках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держал и я держу". Он увидел там деревянную снасть, похожую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</w:t>
      </w:r>
      <w:proofErr w:type="gramEnd"/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корягу, и не знал, что это такое. Мать тогда сказала Мите: это была соха,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ею дедушка пахал землю. Митя нашел там еще колесо от домашней прялки...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Там же валялся кочедык: он был нужен дедушке, когда он плел лапти себе и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своим детям. Там еще много было добра, и Митя трогал руками забытые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предметы, спящие теперь в сумраке сарая; мальчик думал о них, он думал о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том, как они жили давно в старинное время; тогда еще Мити не было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</w:t>
      </w:r>
      <w:proofErr w:type="gramEnd"/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свете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и всем скучно было, что его нету.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Нынче Митя нашел в сарае твердую дубовую палку: на одном конце ее был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корень, согнутый книзу и острый, а другой конец был гладкий. Митя не знал,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что это было. Может, дедушка рыхлил землю, как тяпкой, этим острым дубовым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корнем или еще что-нибудь работал. Мать говорила, он всегда работал и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ничего не боялся. Митя взял эту дедушкину дубовую тяпку и отнес ее в избу.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Может быть, она ему сгодится: дедушка ею работал и он будет.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 самому пряслу Климова двора подходило колхозное поле. На поле была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посеяна рожь рядами. Каждый день Митя ходил к матери через это хлебное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поле и видел, как рожь морилась жарою и умирала: малые былинки ржи лишь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изредка стояли живыми, а многие уже поникли замертво к земле, откуда вышли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свет. Митя пробовал подымать иссохшие хлебные былинки, чтоб они жили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опять, но они жить не могли и клонились как сонные на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спекшуюся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горячую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землю.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Мама, - говорил он, - рожь от жары </w:t>
      </w:r>
      <w:proofErr w:type="spell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умаривается</w:t>
      </w:r>
      <w:proofErr w:type="spell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?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proofErr w:type="spell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Умаривается</w:t>
      </w:r>
      <w:proofErr w:type="spell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сынок. Дождей-то ведь не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было и теперь нету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а хлеб не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железный, он живой.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роса есть! - сказал Митя. - Она по утрам бывает.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чего роса! - ответила мать. - Роса сохнет скоро; земля вся поверху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спеклась, роса вглубь не проходит.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Мама, а как же быть-то без хлеба?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proofErr w:type="gramStart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Незнамо</w:t>
      </w:r>
      <w:proofErr w:type="gramEnd"/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как и быть... Должно, помощь тогда будет, мы в государстве живем.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лучше пусть в колхозе хлеб растет, пусть роса в землю проходит.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Так бы оно лучше было, да хлеб без дождя не рождается.</w:t>
      </w:r>
    </w:p>
    <w:p w:rsidR="00E73CE1" w:rsidRPr="00230C96" w:rsidRDefault="00E73CE1" w:rsidP="00E73CE1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30C9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Он не вырастет большой, он спит маленький! - произнес Митя; он скучал о тех, кто спит.</w:t>
      </w:r>
      <w:ins w:id="1" w:author="Unknown">
        <w:r w:rsidRPr="00230C96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br/>
        </w:r>
      </w:ins>
      <w:r w:rsidRPr="00230C96">
        <w:rPr>
          <w:rFonts w:ascii="Bookman Old Style" w:hAnsi="Bookman Old Style" w:cs="Times New Roman"/>
          <w:sz w:val="24"/>
          <w:szCs w:val="24"/>
        </w:rPr>
        <w:t xml:space="preserve">Он пошел один домой, а мать осталась на пашне. Дома Митя взял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дедушкину</w:t>
      </w:r>
      <w:proofErr w:type="gramEnd"/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деревянную тяпку, погладил ее рукою - дедушка тоже, должно быть, гладил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 xml:space="preserve">ее, - положил тяпку на плечо и пошел па колхозное озимое поле, что было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за</w:t>
      </w:r>
      <w:proofErr w:type="gramEnd"/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пряслом.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Там он стал рыхлить тяпкой спекшуюся землю промеж рядов уснувших ржаных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былинок. Митя понимал, что хлебу вольнее будет дышать, когда земля станет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рыхлой. А еще ему хотелось, чтобы ночная и утренняя роса прошла сверху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между комочками земли в самую глубину, до каждого корня ржаного колоска.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Тогда роса смочит там почву, корни станут кормиться из земли, а хлебная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 xml:space="preserve">былинка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проснется</w:t>
      </w:r>
      <w:proofErr w:type="gramEnd"/>
      <w:r w:rsidRPr="00230C96">
        <w:rPr>
          <w:rFonts w:ascii="Bookman Old Style" w:hAnsi="Bookman Old Style" w:cs="Times New Roman"/>
          <w:sz w:val="24"/>
          <w:szCs w:val="24"/>
        </w:rPr>
        <w:t xml:space="preserve"> и будет жить.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Митя ударил нечаянно тяпкой возле самого хлебного стебелька, и стебелек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тот сломался и поник.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Нельзя! - вскричал Митя самому себе. - Ты что делаешь!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Он оправил стебелек, уставил его в земле и стал теперь мотыжить землю лишь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посредине междурядья, чтобы не поранить хлебных корней. Потом он положил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тяпку и начал руками копать и рыхлить землю у самых корней хлеба. Корни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lastRenderedPageBreak/>
        <w:t xml:space="preserve">были </w:t>
      </w:r>
      <w:proofErr w:type="spellStart"/>
      <w:r w:rsidRPr="00230C96">
        <w:rPr>
          <w:rFonts w:ascii="Bookman Old Style" w:hAnsi="Bookman Old Style" w:cs="Times New Roman"/>
          <w:sz w:val="24"/>
          <w:szCs w:val="24"/>
        </w:rPr>
        <w:t>осохшие</w:t>
      </w:r>
      <w:proofErr w:type="spellEnd"/>
      <w:r w:rsidRPr="00230C96">
        <w:rPr>
          <w:rFonts w:ascii="Bookman Old Style" w:hAnsi="Bookman Old Style" w:cs="Times New Roman"/>
          <w:sz w:val="24"/>
          <w:szCs w:val="24"/>
        </w:rPr>
        <w:t xml:space="preserve">, слабые, мать говорила про них, что они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малодушные</w:t>
      </w:r>
      <w:proofErr w:type="gramEnd"/>
      <w:r w:rsidRPr="00230C96">
        <w:rPr>
          <w:rFonts w:ascii="Bookman Old Style" w:hAnsi="Bookman Old Style" w:cs="Times New Roman"/>
          <w:sz w:val="24"/>
          <w:szCs w:val="24"/>
        </w:rPr>
        <w:t>, и Митя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осторожно ощупывал пальцами и разрыхлял почву вокруг каждого ржаного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корешка, чтобы не сделать ему больно и чтобы роса напоила его.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 xml:space="preserve">Митя работал долго и ничего не видел, кроме земли у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ослабевших</w:t>
      </w:r>
      <w:proofErr w:type="gramEnd"/>
      <w:r w:rsidRPr="00230C96">
        <w:rPr>
          <w:rFonts w:ascii="Bookman Old Style" w:hAnsi="Bookman Old Style" w:cs="Times New Roman"/>
          <w:sz w:val="24"/>
          <w:szCs w:val="24"/>
        </w:rPr>
        <w:t>, у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дремлющих былинок.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 xml:space="preserve">Он опомнился, когда его окликнули. Митя увидел учительницу. Он не ходил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в</w:t>
      </w:r>
      <w:proofErr w:type="gramEnd"/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школу, мать сказала ему, что осенью отдаст его в школу, но Митя знал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учительницу. Она была на войне, и у нее осталась целой одна правая рука;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однако учительница Елена Петровна не горевала, что она калека; она всегда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была веселая, она знала всех детей на деревне и ко всем была добрая.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Митя! Ты что тут копаешься? - спросила учительница.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Хлеб пусть растет! - сказал Митя. - Я хлебу помогаю, чтоб он жил.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Как же ты помогаешь? А ну расскажи мне, Митя! Расскажи скорей, ведь сушь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стоит!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Он росу будет пить!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Учительница подошла к Мите и посмотрела на его работу.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Тебе бы играть надо, тебе не скучно работать одному?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Не скучно, - сказал Митя.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 xml:space="preserve">- А отчего тебе не скучно?.. Приходи завтра ко мне в школу, мы оттуда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в</w:t>
      </w:r>
      <w:proofErr w:type="gramEnd"/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лес на экскурсию с ребятами пойдем, и ты пойдешь... Митя не знал, что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сказать, потом он вспомнил: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Я маму все время люблю, мне работать не скучно. Хлеб помирает, нам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некогда.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Учительница Елена Петровна наклонилась к Мите, обняла его одной рукой и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прижала к себе: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lastRenderedPageBreak/>
        <w:t>- Ах ты, милый мой! Какое сердце у тебя - маленькое, а большое!.. Знаешь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что? Ты тяпкой будешь мотыжить, а я пальцами у корней буду копать, а то у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меня рука-то всего одна!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 xml:space="preserve">И Митя стал мотыжить землю дедушкиной тяпкой, а учительница, присев </w:t>
      </w:r>
      <w:proofErr w:type="gramStart"/>
      <w:r w:rsidRPr="00230C96">
        <w:rPr>
          <w:rFonts w:ascii="Bookman Old Style" w:hAnsi="Bookman Old Style" w:cs="Times New Roman"/>
          <w:sz w:val="24"/>
          <w:szCs w:val="24"/>
        </w:rPr>
        <w:t>на</w:t>
      </w:r>
      <w:proofErr w:type="gramEnd"/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корточки, начала копать почву пальцами у самых хлебных корней.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На другой день учительница пришла на колхозное поле не одна; с нею пришло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семеро детей, учеников первого и второго классов. Митя один уже работал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деревянной тяпкой. Он вышел нынче спозаранку и осмотрел все хлебные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былинки, возле которых он вчера разрыхлил землю.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Солнце поднялось, роса уже сошла и ветер с огнем дул по земле. Однако те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ржаные колоски, что возделал Митя, нынче словно бы повеселели.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 xml:space="preserve">- Они просыпаются! - </w:t>
      </w:r>
      <w:proofErr w:type="spellStart"/>
      <w:r w:rsidRPr="00230C96">
        <w:rPr>
          <w:rFonts w:ascii="Bookman Old Style" w:hAnsi="Bookman Old Style" w:cs="Times New Roman"/>
          <w:sz w:val="24"/>
          <w:szCs w:val="24"/>
        </w:rPr>
        <w:t>обрадованно</w:t>
      </w:r>
      <w:proofErr w:type="spellEnd"/>
      <w:r w:rsidRPr="00230C96">
        <w:rPr>
          <w:rFonts w:ascii="Bookman Old Style" w:hAnsi="Bookman Old Style" w:cs="Times New Roman"/>
          <w:sz w:val="24"/>
          <w:szCs w:val="24"/>
        </w:rPr>
        <w:t xml:space="preserve"> сказал Митя учительнице. - Они проснутся!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- Конечно, проснутся, - согласилась учительница. - Мы их разбудим!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Она увела учеников с собой, и Митя остался один.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"Мама пашет, и я хлебу расти помогаю, - думал Митя. - У учительницы одна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рука только, а то бы она тоже работала".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Учительница Елена Петровна взяла в колхозе маленькие узкие тяпки и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вернулась со всеми мальчиками и девочками обратно. Она показала детям, как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работает Митя, как надо делать, чтобы рос сухой хлеб, - она сама стала</w:t>
      </w:r>
    </w:p>
    <w:p w:rsidR="00E73CE1" w:rsidRPr="00230C96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работать одной рукой, и все дети склонились к ржаным былинкам, чтобы</w:t>
      </w:r>
    </w:p>
    <w:p w:rsidR="00B86FFF" w:rsidRDefault="00E73CE1" w:rsidP="00E73CE1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помочь им жить и расти.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Внимание! Файл скачан с сайта mama-smart.ru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Уважаемый читатель!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Данный файл представлен исключительно в ознакомительных целях.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lastRenderedPageBreak/>
        <w:t>Все тексты взяты из открытых электронных источников и выложены на сайте для не коммерческого использования!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Все авторские права на данный файл сохраняются за правообладателем.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Публикация данного документа не преследует никакой коммерческой выгоды.</w:t>
      </w:r>
    </w:p>
    <w:p w:rsidR="00230C96" w:rsidRPr="00230C96" w:rsidRDefault="00230C96" w:rsidP="00230C96">
      <w:pPr>
        <w:rPr>
          <w:rFonts w:ascii="Bookman Old Style" w:hAnsi="Bookman Old Style" w:cs="Times New Roman"/>
          <w:sz w:val="24"/>
          <w:szCs w:val="24"/>
        </w:rPr>
      </w:pPr>
      <w:r w:rsidRPr="00230C96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sectPr w:rsidR="00230C96" w:rsidRPr="00230C9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E1"/>
    <w:rsid w:val="00230C96"/>
    <w:rsid w:val="006A1C11"/>
    <w:rsid w:val="00B51C21"/>
    <w:rsid w:val="00B86FFF"/>
    <w:rsid w:val="00E7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230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1838</Words>
  <Characters>10483</Characters>
  <Application>Microsoft Office Word</Application>
  <DocSecurity>0</DocSecurity>
  <Lines>87</Lines>
  <Paragraphs>24</Paragraphs>
  <ScaleCrop>false</ScaleCrop>
  <Company>Microsoft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2013-11-09T13:32:00Z</dcterms:created>
  <dcterms:modified xsi:type="dcterms:W3CDTF">2013-11-13T13:34:00Z</dcterms:modified>
</cp:coreProperties>
</file>